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96" w:rsidRDefault="00B45BD6" w:rsidP="009A121F">
      <w:pPr>
        <w:pStyle w:val="a3"/>
        <w:spacing w:line="312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D6" w:rsidRDefault="00B45BD6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2110" w:rsidRDefault="009C2110" w:rsidP="00B45BD6">
      <w:pPr>
        <w:tabs>
          <w:tab w:val="left" w:pos="48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9C2110" w:rsidRDefault="009C2110" w:rsidP="00B45BD6">
      <w:pPr>
        <w:tabs>
          <w:tab w:val="left" w:pos="480"/>
          <w:tab w:val="left" w:pos="720"/>
        </w:tabs>
        <w:jc w:val="center"/>
        <w:rPr>
          <w:ins w:id="0" w:author="мия" w:date="2015-03-07T20:06:00Z"/>
          <w:b/>
          <w:sz w:val="28"/>
          <w:szCs w:val="28"/>
        </w:rPr>
      </w:pPr>
      <w:r>
        <w:rPr>
          <w:b/>
          <w:sz w:val="28"/>
          <w:szCs w:val="28"/>
        </w:rPr>
        <w:t xml:space="preserve">об учебном кабинете в  Муниципальном бюджетном общеобразовательном учреждении  средней  общеобразовательной </w:t>
      </w:r>
      <w:bookmarkStart w:id="1" w:name="_GoBack"/>
      <w:bookmarkEnd w:id="1"/>
      <w:r>
        <w:rPr>
          <w:b/>
          <w:sz w:val="28"/>
          <w:szCs w:val="28"/>
        </w:rPr>
        <w:t>школы №31 г. Владикавказа</w:t>
      </w:r>
    </w:p>
    <w:p w:rsidR="009C2110" w:rsidRDefault="009C2110" w:rsidP="00B45BD6">
      <w:pPr>
        <w:ind w:left="-142"/>
        <w:jc w:val="center"/>
        <w:rPr>
          <w:ins w:id="2" w:author="мия" w:date="2015-03-07T20:05:00Z"/>
          <w:sz w:val="28"/>
          <w:szCs w:val="28"/>
        </w:rPr>
      </w:pPr>
    </w:p>
    <w:p w:rsidR="009C2110" w:rsidRDefault="009C2110" w:rsidP="009C2110">
      <w:pPr>
        <w:widowControl w:val="0"/>
        <w:adjustRightInd w:val="0"/>
        <w:spacing w:line="276" w:lineRule="auto"/>
        <w:rPr>
          <w:rFonts w:eastAsia="Calibri"/>
          <w:b/>
          <w:bCs/>
          <w:kern w:val="36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Общие </w:t>
      </w:r>
      <w:r>
        <w:rPr>
          <w:b/>
          <w:bCs/>
          <w:sz w:val="28"/>
          <w:szCs w:val="28"/>
        </w:rPr>
        <w:t>положения</w:t>
      </w:r>
    </w:p>
    <w:p w:rsidR="009C2110" w:rsidRDefault="009C2110" w:rsidP="009C2110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>
        <w:rPr>
          <w:bCs/>
          <w:sz w:val="28"/>
          <w:szCs w:val="28"/>
        </w:rPr>
        <w:t xml:space="preserve"> Настоящее Положение составлено в соответствии с Законом РФ «Об образовании</w:t>
      </w:r>
      <w:r w:rsidR="002953AF">
        <w:rPr>
          <w:bCs/>
          <w:sz w:val="28"/>
          <w:szCs w:val="28"/>
        </w:rPr>
        <w:t xml:space="preserve"> в Российской Федерации</w:t>
      </w:r>
      <w:r>
        <w:rPr>
          <w:bCs/>
          <w:sz w:val="28"/>
          <w:szCs w:val="28"/>
        </w:rPr>
        <w:t>»,№273 от 29 декабря пункт2ч.3ст.28 , Федеральными государственными  образовательными стандартами общего образования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Уставом школы и определяет цели, задачи, организацию и порядок работы учебного кабинета.</w:t>
      </w:r>
    </w:p>
    <w:p w:rsidR="009C2110" w:rsidRDefault="009C2110" w:rsidP="009C21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1.2. </w:t>
      </w:r>
      <w:r>
        <w:rPr>
          <w:sz w:val="28"/>
          <w:szCs w:val="28"/>
        </w:rPr>
        <w:t>Учебный кабинет – это учебно-воспитательное подразделение, являющееся средством осуществления основной образовательной программы  основного  общего образования, обеспечивающее создание современной предметно–образовательной среды обучения основной  школы с учётом целей, устанавливаемых ФГОС ООО.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Учебный кабинет — это учебное помещение школы, оснащенное наглядными пособиями, учебным обору</w:t>
      </w:r>
      <w:r>
        <w:rPr>
          <w:rFonts w:eastAsia="Calibri"/>
          <w:sz w:val="28"/>
          <w:szCs w:val="28"/>
          <w:lang w:eastAsia="en-US"/>
        </w:rPr>
        <w:softHyphen/>
        <w:t>дованием, мебелью и техническими средствами обуче</w:t>
      </w:r>
      <w:r>
        <w:rPr>
          <w:rFonts w:eastAsia="Calibri"/>
          <w:sz w:val="28"/>
          <w:szCs w:val="28"/>
          <w:lang w:eastAsia="en-US"/>
        </w:rPr>
        <w:softHyphen/>
        <w:t>ния, в котором проводится учебная, факультативная и внеклассная работа с учащимися в полном соответст</w:t>
      </w:r>
      <w:r>
        <w:rPr>
          <w:rFonts w:eastAsia="Calibri"/>
          <w:sz w:val="28"/>
          <w:szCs w:val="28"/>
          <w:lang w:eastAsia="en-US"/>
        </w:rPr>
        <w:softHyphen/>
        <w:t>вии с действующими государственными образователь</w:t>
      </w:r>
      <w:r>
        <w:rPr>
          <w:rFonts w:eastAsia="Calibri"/>
          <w:sz w:val="28"/>
          <w:szCs w:val="28"/>
          <w:lang w:eastAsia="en-US"/>
        </w:rPr>
        <w:softHyphen/>
        <w:t>ными стандартами, учебными планами и программа</w:t>
      </w:r>
      <w:r>
        <w:rPr>
          <w:rFonts w:eastAsia="Calibri"/>
          <w:sz w:val="28"/>
          <w:szCs w:val="28"/>
          <w:lang w:eastAsia="en-US"/>
        </w:rPr>
        <w:softHyphen/>
        <w:t>ми, а также методическая работа по предмету с целью повышения эффективности и результативности обра</w:t>
      </w:r>
      <w:r>
        <w:rPr>
          <w:rFonts w:eastAsia="Calibri"/>
          <w:sz w:val="28"/>
          <w:szCs w:val="28"/>
          <w:lang w:eastAsia="en-US"/>
        </w:rPr>
        <w:softHyphen/>
        <w:t>зовательного процесса.</w:t>
      </w:r>
      <w:proofErr w:type="gramEnd"/>
    </w:p>
    <w:p w:rsidR="009C2110" w:rsidRDefault="009C2110" w:rsidP="009C21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Оснащение кабинета должно способствовать решению задач основных образовательных  программ, обеспечивающих реализацию ФГОС второго поколения. 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учебного кабинета включает в себя: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книгопечатную продукцию;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печатные пособия;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экранно-звуковые пособия;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-технические средства обучения (средства информационно-коммуникационных технологий);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-учебно-практическое и учебно-лабораторное оборудование;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натуральные объекты;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допускается использование объектов, изготовленных самостоятельным способом учителем, учащимися и их родителями. К таким объектам могут быть отнесены иллюстративные материалы, видеоматериалы, фотоальбомы, макеты и т.п.</w:t>
      </w:r>
    </w:p>
    <w:p w:rsidR="009C2110" w:rsidRDefault="009C2110" w:rsidP="009C2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1.4.Занятия в кабинете должны способствовать: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переходу от репродуктивных форм учебной деятельности к самостоятельным, поисково-исследовательским видам работ;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умений работать с различными видами информац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источниками;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коммуникативной культуры учащихся;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 системы универсальных учебных действий;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развитию способностей к самоконтролю, самооценке, самоанализу;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воспитанию высокоорганизованной личности.</w:t>
      </w:r>
    </w:p>
    <w:p w:rsidR="009C2110" w:rsidRDefault="009C2110" w:rsidP="009C2110">
      <w:pPr>
        <w:jc w:val="both"/>
        <w:rPr>
          <w:bCs/>
          <w:sz w:val="28"/>
          <w:szCs w:val="28"/>
        </w:rPr>
      </w:pPr>
    </w:p>
    <w:p w:rsidR="009C2110" w:rsidRDefault="009C2110" w:rsidP="009C2110">
      <w:pPr>
        <w:ind w:firstLine="708"/>
        <w:jc w:val="center"/>
        <w:outlineLvl w:val="6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1.5. Учащиеся I ступени обучаются в закрепленных за каждым классом учебных  помещениях,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учащиеся II ступени – в помещениях, обеспечивающих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организацию труда по одному или циклу учебных предметов, входящих в учебный план общеобразовательного учреждения.</w:t>
      </w:r>
    </w:p>
    <w:p w:rsidR="009C2110" w:rsidRDefault="009C2110" w:rsidP="009C2110">
      <w:pPr>
        <w:ind w:firstLine="708"/>
        <w:jc w:val="both"/>
        <w:outlineLvl w:val="6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1.6. Занятия в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учебном кабинете проводятся в соответствии  с дейст</w:t>
      </w:r>
      <w:r>
        <w:rPr>
          <w:rFonts w:eastAsia="Calibri"/>
          <w:bCs/>
          <w:color w:val="000000"/>
          <w:sz w:val="28"/>
          <w:szCs w:val="28"/>
          <w:lang w:eastAsia="en-US"/>
        </w:rPr>
        <w:softHyphen/>
        <w:t>вующим расписанием занятий и внеурочной деятельностью</w:t>
      </w:r>
    </w:p>
    <w:p w:rsidR="009C2110" w:rsidRDefault="009C2110" w:rsidP="009C2110">
      <w:pPr>
        <w:ind w:firstLine="708"/>
        <w:outlineLvl w:val="6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iCs/>
          <w:color w:val="000000"/>
          <w:sz w:val="28"/>
          <w:szCs w:val="28"/>
          <w:lang w:eastAsia="en-US"/>
        </w:rPr>
        <w:t>1.7. Правила пользования учебным кабинетом:</w:t>
      </w:r>
      <w:r>
        <w:rPr>
          <w:rFonts w:eastAsia="Calibri"/>
          <w:i/>
          <w:color w:val="000000"/>
          <w:sz w:val="28"/>
          <w:szCs w:val="28"/>
          <w:lang w:eastAsia="en-US"/>
        </w:rPr>
        <w:t> </w:t>
      </w:r>
      <w:r>
        <w:rPr>
          <w:rFonts w:eastAsia="Calibri"/>
          <w:i/>
          <w:color w:val="000000"/>
          <w:sz w:val="28"/>
          <w:szCs w:val="28"/>
          <w:lang w:eastAsia="en-US"/>
        </w:rPr>
        <w:br/>
      </w:r>
      <w:r>
        <w:rPr>
          <w:rFonts w:eastAsia="Calibri"/>
          <w:color w:val="000000"/>
          <w:sz w:val="28"/>
          <w:szCs w:val="28"/>
          <w:lang w:eastAsia="en-US"/>
        </w:rPr>
        <w:t>      - Кабинет должен быть открыт за 15 минут до начала занятий. </w:t>
      </w:r>
      <w:r>
        <w:rPr>
          <w:rFonts w:eastAsia="Calibri"/>
          <w:color w:val="000000"/>
          <w:sz w:val="28"/>
          <w:szCs w:val="28"/>
          <w:lang w:eastAsia="en-US"/>
        </w:rPr>
        <w:br/>
        <w:t>      - Учащиеся должны находиться в кабинете только в присутствии учителя. </w:t>
      </w:r>
      <w:r>
        <w:rPr>
          <w:rFonts w:eastAsia="Calibri"/>
          <w:color w:val="000000"/>
          <w:sz w:val="28"/>
          <w:szCs w:val="28"/>
          <w:lang w:eastAsia="en-US"/>
        </w:rPr>
        <w:br/>
        <w:t>      - Кабинет должен проветриваться каждую перемену. </w:t>
      </w:r>
      <w:r>
        <w:rPr>
          <w:rFonts w:eastAsia="Calibri"/>
          <w:color w:val="000000"/>
          <w:sz w:val="28"/>
          <w:szCs w:val="28"/>
          <w:lang w:eastAsia="en-US"/>
        </w:rPr>
        <w:br/>
        <w:t>      - Учитель должен организовывать уборку кабинета по окончании занятий в нем. </w:t>
      </w:r>
    </w:p>
    <w:p w:rsidR="009C2110" w:rsidRDefault="009C2110" w:rsidP="009C2110">
      <w:pPr>
        <w:ind w:firstLine="708"/>
        <w:jc w:val="both"/>
        <w:outlineLvl w:val="6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1.8. Учебные кабинеты функционируют с учетом специфики общеобра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зовательного учреждения в целях создания оптимальных условий  для вы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полнения современных  требований  к организации образовательного  про</w:t>
      </w:r>
      <w:r>
        <w:rPr>
          <w:rFonts w:eastAsia="Calibri"/>
          <w:color w:val="000000"/>
          <w:sz w:val="28"/>
          <w:szCs w:val="28"/>
          <w:lang w:eastAsia="en-US"/>
        </w:rPr>
        <w:softHyphen/>
        <w:t>цесса.</w:t>
      </w:r>
    </w:p>
    <w:p w:rsidR="009C2110" w:rsidRDefault="009C2110" w:rsidP="009C211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 Оборудование учебного кабинета должно позво</w:t>
      </w:r>
      <w:r>
        <w:rPr>
          <w:color w:val="000000"/>
          <w:sz w:val="28"/>
          <w:szCs w:val="28"/>
        </w:rPr>
        <w:softHyphen/>
        <w:t>лять вести безопасное и эффективное преподавание предмета при всем разнообразии методических приемов и педаго</w:t>
      </w:r>
      <w:r>
        <w:rPr>
          <w:color w:val="000000"/>
          <w:sz w:val="28"/>
          <w:szCs w:val="28"/>
        </w:rPr>
        <w:softHyphen/>
        <w:t>гических интересов учителей.</w:t>
      </w:r>
    </w:p>
    <w:p w:rsidR="009C2110" w:rsidRDefault="009C2110" w:rsidP="009C211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1.20. Учебная нагрузка кабинета должна быть не более 36 часов в неделю</w:t>
      </w:r>
    </w:p>
    <w:p w:rsidR="009C2110" w:rsidRDefault="009C2110" w:rsidP="009C21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требования к учебному кабинету.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Наличие в кабинете нормативных документов, регламентирующих деятельность по реализации основной образовательной программы основного  общего образования: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ФГОСы</w:t>
      </w:r>
      <w:proofErr w:type="spellEnd"/>
      <w:r>
        <w:rPr>
          <w:sz w:val="28"/>
          <w:szCs w:val="28"/>
        </w:rPr>
        <w:t xml:space="preserve"> по предметам базисного учебного плана;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образовательные программы по предметам </w:t>
      </w:r>
      <w:proofErr w:type="spellStart"/>
      <w:r>
        <w:rPr>
          <w:sz w:val="28"/>
          <w:szCs w:val="28"/>
        </w:rPr>
        <w:t>БУПа</w:t>
      </w:r>
      <w:proofErr w:type="spellEnd"/>
      <w:r>
        <w:rPr>
          <w:sz w:val="28"/>
          <w:szCs w:val="28"/>
        </w:rPr>
        <w:t>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-учебные программы по предметам </w:t>
      </w:r>
      <w:proofErr w:type="spellStart"/>
      <w:r>
        <w:rPr>
          <w:sz w:val="28"/>
          <w:szCs w:val="28"/>
        </w:rPr>
        <w:t>БУПа</w:t>
      </w:r>
      <w:proofErr w:type="spellEnd"/>
      <w:r>
        <w:rPr>
          <w:sz w:val="28"/>
          <w:szCs w:val="28"/>
        </w:rPr>
        <w:t>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-планируемые результаты </w:t>
      </w:r>
      <w:proofErr w:type="gramStart"/>
      <w:r>
        <w:rPr>
          <w:sz w:val="28"/>
          <w:szCs w:val="28"/>
        </w:rPr>
        <w:t>обучения по предметам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БУПа</w:t>
      </w:r>
      <w:proofErr w:type="spellEnd"/>
      <w:r>
        <w:rPr>
          <w:sz w:val="28"/>
          <w:szCs w:val="28"/>
        </w:rPr>
        <w:t>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-расписание учебных занятий по обязательной программе;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расписание работы факультативов;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-расписание занятий по программе дополнительного образования;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комплекс материалов для  диагностики качества </w:t>
      </w:r>
      <w:proofErr w:type="gramStart"/>
      <w:r>
        <w:rPr>
          <w:sz w:val="28"/>
          <w:szCs w:val="28"/>
        </w:rPr>
        <w:t>обучения  по  предметам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БУПа</w:t>
      </w:r>
      <w:proofErr w:type="spellEnd"/>
      <w:r>
        <w:rPr>
          <w:sz w:val="28"/>
          <w:szCs w:val="28"/>
        </w:rPr>
        <w:t>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(базы данных), текущей, промежуточной, итоговой аттестации учащихся по классам, образцы контрольно-измерительных материалов (КИМ),  в том числе в электронном виде;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(базы данных), отражающие динамику личностного развития учащихся по годам обучения (Портфолио).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Укомплектованность кабинета учебно-методическими материалами (учебно-методическим инструментарием):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аннотированные перечни цифровых образовательных ресурсов по предметам </w:t>
      </w:r>
      <w:proofErr w:type="spellStart"/>
      <w:r>
        <w:rPr>
          <w:sz w:val="28"/>
          <w:szCs w:val="28"/>
        </w:rPr>
        <w:t>БУПа</w:t>
      </w:r>
      <w:proofErr w:type="spellEnd"/>
      <w:r>
        <w:rPr>
          <w:sz w:val="28"/>
          <w:szCs w:val="28"/>
        </w:rPr>
        <w:t>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аннотированные перечни аудиозаписей, слайдов (диапозитивов), видеофильмов по содержанию предметов </w:t>
      </w:r>
      <w:proofErr w:type="spellStart"/>
      <w:r>
        <w:rPr>
          <w:sz w:val="28"/>
          <w:szCs w:val="28"/>
        </w:rPr>
        <w:t>БУПа</w:t>
      </w:r>
      <w:proofErr w:type="spellEnd"/>
      <w:r>
        <w:rPr>
          <w:sz w:val="28"/>
          <w:szCs w:val="28"/>
        </w:rPr>
        <w:t>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аннотированные перечни развивающих, обучающих, контролирующих игр.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Укомплектованность кабинета техническими средствами: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компьютер с программным обеспечением, модемом, подключением к Интернету, находящийся в локальной управленческой сети, с ЖК-монитором;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-принтер, сканер;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-телевизор;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-видеомагнитофон.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Соблюдение эстетических требований к оформлению кабинета: наличие постоянных и сменных учебно-информационных стендов.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Стендовый материал учебного кабинета должен содержать:</w:t>
      </w:r>
    </w:p>
    <w:p w:rsidR="009C2110" w:rsidRDefault="009C2110" w:rsidP="009C2110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по предмету;</w:t>
      </w:r>
    </w:p>
    <w:p w:rsidR="009C2110" w:rsidRDefault="009C2110" w:rsidP="009C2110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проектированию их учебной деятельности       (подготовка к тестированию, экзаменам, практикумам и др.); </w:t>
      </w:r>
    </w:p>
    <w:p w:rsidR="009C2110" w:rsidRDefault="009C2110" w:rsidP="009C2110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техники безопасности работы и поведения в кабинете; </w:t>
      </w:r>
    </w:p>
    <w:p w:rsidR="009C2110" w:rsidRDefault="009C2110" w:rsidP="009C2110">
      <w:pPr>
        <w:numPr>
          <w:ilvl w:val="0"/>
          <w:numId w:val="1"/>
        </w:num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используемые в учебном процессе. 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Соблюдение правил техники безопасности (журнал о проведении инструктажа по ТБ), пожаробезопасности, санитарно-гигиенических норм в учебном кабинете (средства пожаротушения, аптечка).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  </w:t>
      </w:r>
      <w:proofErr w:type="gramStart"/>
      <w:r>
        <w:rPr>
          <w:sz w:val="28"/>
          <w:szCs w:val="28"/>
        </w:rPr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9C2110" w:rsidRDefault="009C2110" w:rsidP="009C211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документации кабинета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Паспорт учебного кабинета.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 Инвентарная ведомость на имеющееся оборудование.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 Правила техники безопасности работы в учебном кабинете и журнал инструктажа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технике безопасности.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  Инструкция по охране труда при проведении лабораторных и практических работ.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  Перечень учебного и компьютерного оборудования.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  График занятости кабинета.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 Состояние учебно-методического обеспечения кабинета информатики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 План работы кабинета  на учебный год и перспективу (утверждается директором школы).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 Должностная инструкция заведующего учебным кабинетом.</w:t>
      </w:r>
    </w:p>
    <w:p w:rsidR="009C2110" w:rsidRDefault="009C2110" w:rsidP="009C2110">
      <w:pPr>
        <w:ind w:firstLine="708"/>
        <w:jc w:val="both"/>
        <w:rPr>
          <w:b/>
          <w:sz w:val="28"/>
          <w:szCs w:val="28"/>
        </w:rPr>
      </w:pP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Оснащение учебного кабинета 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кабинет должен быть оснащен: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рабочим местом преподавателя и учащихся;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мебелью, соответствующей требованиям СТБ;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классной доской, указкой и приспособлением для размещения таблиц, карт и схем;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аудиовизуальными средствами обучения (при необходимости);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приборами и оборудованием для выполнения лабораторных и практических работ (при необходимости);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предметными стендами;</w:t>
      </w:r>
    </w:p>
    <w:p w:rsidR="009C2110" w:rsidRDefault="009C2110" w:rsidP="009C2110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9C2110" w:rsidRDefault="009C2110" w:rsidP="009C2110">
      <w:pPr>
        <w:shd w:val="clear" w:color="auto" w:fill="FFFFFF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 xml:space="preserve">Организация деятельности </w:t>
      </w:r>
      <w:proofErr w:type="gramStart"/>
      <w:r>
        <w:rPr>
          <w:b/>
          <w:bCs/>
          <w:color w:val="000000"/>
          <w:sz w:val="28"/>
          <w:szCs w:val="28"/>
        </w:rPr>
        <w:t>ответственного</w:t>
      </w:r>
      <w:proofErr w:type="gramEnd"/>
      <w:r>
        <w:rPr>
          <w:b/>
          <w:bCs/>
          <w:color w:val="000000"/>
          <w:sz w:val="28"/>
          <w:szCs w:val="28"/>
        </w:rPr>
        <w:t xml:space="preserve"> за учебный кабинет </w:t>
      </w:r>
    </w:p>
    <w:p w:rsidR="009C2110" w:rsidRDefault="009C2110" w:rsidP="009C211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</w:rPr>
        <w:t>Ответственный за учебный кабинет назначается  приказом ди</w:t>
      </w:r>
      <w:r>
        <w:rPr>
          <w:color w:val="000000"/>
          <w:sz w:val="28"/>
          <w:szCs w:val="28"/>
        </w:rPr>
        <w:softHyphen/>
        <w:t>ректора школы.</w:t>
      </w:r>
      <w:proofErr w:type="gramEnd"/>
    </w:p>
    <w:p w:rsidR="009C2110" w:rsidRDefault="009C2110" w:rsidP="009C21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proofErr w:type="gramStart"/>
      <w:r>
        <w:rPr>
          <w:color w:val="000000"/>
          <w:sz w:val="28"/>
          <w:szCs w:val="28"/>
        </w:rPr>
        <w:t>Ответственный за учебный кабинет</w:t>
      </w:r>
      <w:r>
        <w:rPr>
          <w:bCs/>
          <w:color w:val="000000"/>
          <w:sz w:val="28"/>
          <w:szCs w:val="28"/>
        </w:rPr>
        <w:t xml:space="preserve"> обязан:</w:t>
      </w:r>
      <w:proofErr w:type="gramEnd"/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состояние учебно-материального оснащения кабинета  не реже чем раз в год;</w:t>
      </w:r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и организовывать систему мер, направленных на обеспечение кабинета  необходимым оборудованием согласно учебным программам и установленным нормативам;</w:t>
      </w:r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план развития и работы кабинета  на текущий учебный год и следить за его выполнением;</w:t>
      </w:r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содержать кабинет  в соответствии с санитарно-гигиеническими требованиями, предъявляемыми к предметному кабинету;</w:t>
      </w:r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меры по обеспечению кабинета  материалами и необходимой учебно-методической документацией, инструкциями и т. д.;</w:t>
      </w:r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учет имеющегося оборудования в кабинете;</w:t>
      </w:r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сохранность имущества кабинета  и надлежащий уход за ним;</w:t>
      </w:r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организовывать работу по предмету (консультации, дополнительные занятия и др.), отражать ее в расписании работы кабинета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9C2110" w:rsidRDefault="009C2110" w:rsidP="009C2110">
      <w:pPr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созданию банка творческих работ учащихся в учебном кабинете.</w:t>
      </w:r>
    </w:p>
    <w:p w:rsidR="009C2110" w:rsidRDefault="009C2110" w:rsidP="009C211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gramStart"/>
      <w:r>
        <w:rPr>
          <w:color w:val="000000"/>
          <w:sz w:val="28"/>
          <w:szCs w:val="28"/>
        </w:rPr>
        <w:t>Ответственный за</w:t>
      </w:r>
      <w:r>
        <w:rPr>
          <w:bCs/>
          <w:color w:val="000000"/>
          <w:sz w:val="28"/>
          <w:szCs w:val="28"/>
        </w:rPr>
        <w:t xml:space="preserve"> кабинет имеет право:</w:t>
      </w:r>
      <w:proofErr w:type="gramEnd"/>
    </w:p>
    <w:p w:rsidR="009C2110" w:rsidRDefault="009C2110" w:rsidP="009C2110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ставить перед администрацией вопросы по совершенствованию оборудования кабинета;</w:t>
      </w:r>
    </w:p>
    <w:p w:rsidR="009C2110" w:rsidRDefault="009C2110" w:rsidP="009C2110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ходатайствовать о поощрении или наказании отдельных учащихся, работающих в данном учебном кабинете.</w:t>
      </w:r>
    </w:p>
    <w:p w:rsidR="009C2110" w:rsidRDefault="009C2110" w:rsidP="009C2110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Заведующий кабинетом в своей деятельности руководствуется: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Российской Федерации "Об образовании"; 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требованиями ФГОС второго поколения;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-правилами внутреннего распорядка;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 Администрация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Смотр осуществляется согласно следующим критериям: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состояние кабинета:</w:t>
      </w:r>
    </w:p>
    <w:p w:rsidR="009C2110" w:rsidRDefault="009C2110" w:rsidP="009C2110">
      <w:pPr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санитарно-гигиенических норм: чистота кабинета, исправная мебель, озеленение, наличие системы проветривания;</w:t>
      </w:r>
    </w:p>
    <w:p w:rsidR="009C2110" w:rsidRDefault="009C2110" w:rsidP="009C2110">
      <w:pPr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техники безопасности, наличие инструкций в журнале по технике безопасности;</w:t>
      </w:r>
    </w:p>
    <w:p w:rsidR="009C2110" w:rsidRDefault="009C2110" w:rsidP="009C2110">
      <w:pPr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правил поведения в кабинете.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Лаборатория учителя:</w:t>
      </w:r>
    </w:p>
    <w:p w:rsidR="009C2110" w:rsidRDefault="009C2110" w:rsidP="009C211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отдел (таблицы, карты, наглядные пособия, раздаточный материал, его систематизация);</w:t>
      </w:r>
    </w:p>
    <w:p w:rsidR="009C2110" w:rsidRDefault="009C2110" w:rsidP="009C211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классная доска (приспособления для демонстрации таблиц, карт, место для мела и тряпки);</w:t>
      </w:r>
    </w:p>
    <w:p w:rsidR="009C2110" w:rsidRDefault="009C2110" w:rsidP="009C211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ТСО</w:t>
      </w:r>
    </w:p>
    <w:p w:rsidR="009C2110" w:rsidRDefault="009C2110" w:rsidP="009C211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кабинета:</w:t>
      </w:r>
    </w:p>
    <w:p w:rsidR="009C2110" w:rsidRDefault="009C2110" w:rsidP="009C211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экспозиции по профилю кабинета;</w:t>
      </w:r>
    </w:p>
    <w:p w:rsidR="009C2110" w:rsidRDefault="009C2110" w:rsidP="009C211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временные экспозиции;</w:t>
      </w:r>
    </w:p>
    <w:p w:rsidR="009C2110" w:rsidRDefault="009C2110" w:rsidP="009C211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уют;</w:t>
      </w:r>
    </w:p>
    <w:p w:rsidR="009C2110" w:rsidRDefault="009C2110" w:rsidP="009C2110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работы кабинета.</w:t>
      </w:r>
    </w:p>
    <w:p w:rsidR="009C2110" w:rsidRDefault="009C2110" w:rsidP="009C2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отдел:</w:t>
      </w:r>
    </w:p>
    <w:p w:rsidR="009C2110" w:rsidRDefault="009C2110" w:rsidP="009C2110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перспективный план развития кабинета на 3 года;</w:t>
      </w:r>
    </w:p>
    <w:p w:rsidR="009C2110" w:rsidRDefault="009C2110" w:rsidP="009C2110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развития и работы кабинета на текущий учебный год;</w:t>
      </w:r>
    </w:p>
    <w:p w:rsidR="009C2110" w:rsidRDefault="009C2110" w:rsidP="009C2110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инвентарная книга кабинета;</w:t>
      </w:r>
    </w:p>
    <w:p w:rsidR="009C2110" w:rsidRDefault="009C2110" w:rsidP="009C2110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раздаточный материал;</w:t>
      </w:r>
    </w:p>
    <w:p w:rsidR="009C2110" w:rsidRDefault="009C2110" w:rsidP="009C2110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карточек и т.п.;</w:t>
      </w:r>
    </w:p>
    <w:p w:rsidR="009C2110" w:rsidRDefault="009C2110" w:rsidP="009C2110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 учащихся;</w:t>
      </w:r>
    </w:p>
    <w:p w:rsidR="009C2110" w:rsidRDefault="009C2110" w:rsidP="009C2110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наличие методической литературы по предмету</w:t>
      </w:r>
    </w:p>
    <w:p w:rsidR="009C2110" w:rsidRDefault="009C2110" w:rsidP="009C2110">
      <w:pPr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методической литературы по предмету.</w:t>
      </w:r>
    </w:p>
    <w:p w:rsidR="009C2110" w:rsidRDefault="009C2110" w:rsidP="009C2110">
      <w:pPr>
        <w:tabs>
          <w:tab w:val="left" w:pos="1080"/>
        </w:tabs>
        <w:jc w:val="both"/>
        <w:rPr>
          <w:sz w:val="28"/>
          <w:szCs w:val="28"/>
        </w:rPr>
      </w:pPr>
    </w:p>
    <w:p w:rsidR="009C2110" w:rsidRDefault="009C2110" w:rsidP="009C2110">
      <w:pPr>
        <w:rPr>
          <w:b/>
          <w:sz w:val="28"/>
          <w:szCs w:val="28"/>
        </w:rPr>
      </w:pPr>
    </w:p>
    <w:p w:rsidR="009C2110" w:rsidRDefault="009C2110" w:rsidP="009C2110">
      <w:pPr>
        <w:rPr>
          <w:b/>
          <w:sz w:val="28"/>
          <w:szCs w:val="28"/>
        </w:rPr>
      </w:pPr>
    </w:p>
    <w:p w:rsidR="009C2110" w:rsidRDefault="009C2110" w:rsidP="009C2110">
      <w:pPr>
        <w:rPr>
          <w:b/>
          <w:sz w:val="28"/>
          <w:szCs w:val="28"/>
        </w:rPr>
      </w:pPr>
    </w:p>
    <w:p w:rsidR="009C2110" w:rsidRDefault="009C2110" w:rsidP="009C2110">
      <w:pPr>
        <w:rPr>
          <w:rFonts w:eastAsia="Calibri"/>
          <w:b/>
          <w:color w:val="000000"/>
          <w:sz w:val="28"/>
          <w:szCs w:val="28"/>
          <w:lang w:eastAsia="en-US"/>
        </w:rPr>
      </w:pPr>
    </w:p>
    <w:p w:rsidR="009C2110" w:rsidRDefault="009C2110" w:rsidP="009C2110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7F6E3B" w:rsidRDefault="007F6E3B"/>
    <w:sectPr w:rsidR="007F6E3B" w:rsidSect="00B45B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819"/>
    <w:multiLevelType w:val="hybridMultilevel"/>
    <w:tmpl w:val="CDC806DE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6137E"/>
    <w:multiLevelType w:val="hybridMultilevel"/>
    <w:tmpl w:val="F74A6816"/>
    <w:lvl w:ilvl="0" w:tplc="330259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23"/>
    <w:rsid w:val="000D5C96"/>
    <w:rsid w:val="002953AF"/>
    <w:rsid w:val="00643123"/>
    <w:rsid w:val="007F6E3B"/>
    <w:rsid w:val="009A121F"/>
    <w:rsid w:val="009C2110"/>
    <w:rsid w:val="00B4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1F"/>
    <w:pPr>
      <w:spacing w:after="225"/>
    </w:pPr>
  </w:style>
  <w:style w:type="paragraph" w:customStyle="1" w:styleId="1">
    <w:name w:val="Обычный1"/>
    <w:uiPriority w:val="99"/>
    <w:rsid w:val="009A1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4">
    <w:name w:val="Table Grid"/>
    <w:basedOn w:val="a1"/>
    <w:rsid w:val="009A121F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1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21F"/>
    <w:pPr>
      <w:spacing w:after="225"/>
    </w:pPr>
  </w:style>
  <w:style w:type="paragraph" w:customStyle="1" w:styleId="1">
    <w:name w:val="Обычный1"/>
    <w:uiPriority w:val="99"/>
    <w:rsid w:val="009A1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4">
    <w:name w:val="Table Grid"/>
    <w:basedOn w:val="a1"/>
    <w:rsid w:val="009A121F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2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2015-03-24T13:14:00Z</cp:lastPrinted>
  <dcterms:created xsi:type="dcterms:W3CDTF">2015-04-10T13:03:00Z</dcterms:created>
  <dcterms:modified xsi:type="dcterms:W3CDTF">2015-04-10T13:03:00Z</dcterms:modified>
</cp:coreProperties>
</file>