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9" w:rsidRDefault="00112F5F" w:rsidP="00112F5F">
      <w:pPr>
        <w:pStyle w:val="1"/>
        <w:spacing w:line="276" w:lineRule="auto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41419" w:rsidRDefault="004E70AB" w:rsidP="00112F5F">
      <w:pPr>
        <w:pStyle w:val="1"/>
        <w:spacing w:line="276" w:lineRule="auto"/>
        <w:ind w:left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19" w:rsidRDefault="00541419" w:rsidP="00112F5F">
      <w:pPr>
        <w:pStyle w:val="1"/>
        <w:spacing w:line="276" w:lineRule="auto"/>
        <w:ind w:left="420"/>
        <w:rPr>
          <w:b/>
          <w:sz w:val="28"/>
          <w:szCs w:val="28"/>
        </w:rPr>
      </w:pPr>
    </w:p>
    <w:p w:rsidR="004E70AB" w:rsidRDefault="004E70AB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2F5F" w:rsidRDefault="00112F5F" w:rsidP="00541419">
      <w:pPr>
        <w:pStyle w:val="1"/>
        <w:spacing w:line="276" w:lineRule="auto"/>
        <w:rPr>
          <w:ins w:id="0" w:author="мия" w:date="2015-03-07T20:06:00Z"/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Порядок выбора учебников, учебных пособий      в   Муниципальном бюджетном общеобразовательном учреждении  средней  общеобразовательной школы №31 г. Владикавказа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12F5F" w:rsidRDefault="00112F5F" w:rsidP="00112F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2F5F" w:rsidRDefault="00112F5F" w:rsidP="00112F5F">
      <w:pPr>
        <w:pStyle w:val="1"/>
        <w:spacing w:line="276" w:lineRule="auto"/>
        <w:ind w:left="420"/>
        <w:jc w:val="center"/>
        <w:rPr>
          <w:b/>
          <w:sz w:val="28"/>
          <w:szCs w:val="28"/>
        </w:rPr>
      </w:pPr>
    </w:p>
    <w:p w:rsidR="00112F5F" w:rsidRDefault="00112F5F" w:rsidP="00112F5F">
      <w:pPr>
        <w:pStyle w:val="1"/>
        <w:numPr>
          <w:ilvl w:val="0"/>
          <w:numId w:val="1"/>
        </w:numPr>
        <w:spacing w:line="276" w:lineRule="auto"/>
      </w:pPr>
      <w:r>
        <w:rPr>
          <w:b/>
          <w:sz w:val="28"/>
        </w:rPr>
        <w:t>ОБЩИЕ ПОЛОЖЕНИЯ</w:t>
      </w:r>
    </w:p>
    <w:p w:rsidR="00112F5F" w:rsidRDefault="00112F5F" w:rsidP="00112F5F">
      <w:pPr>
        <w:pStyle w:val="1"/>
        <w:spacing w:line="276" w:lineRule="auto"/>
        <w:ind w:left="180"/>
        <w:jc w:val="both"/>
        <w:rPr>
          <w:sz w:val="28"/>
          <w:szCs w:val="28"/>
        </w:rPr>
      </w:pPr>
      <w:r>
        <w:rPr>
          <w:sz w:val="24"/>
        </w:rPr>
        <w:t>1.</w:t>
      </w:r>
      <w:r>
        <w:rPr>
          <w:sz w:val="28"/>
          <w:szCs w:val="28"/>
        </w:rPr>
        <w:t xml:space="preserve">1Настоящее Положение о порядке выбора  учебников  и учебных </w:t>
      </w:r>
      <w:proofErr w:type="gramStart"/>
      <w:r>
        <w:rPr>
          <w:sz w:val="28"/>
          <w:szCs w:val="28"/>
        </w:rPr>
        <w:t>пособий</w:t>
      </w:r>
      <w:proofErr w:type="gramEnd"/>
      <w:r>
        <w:rPr>
          <w:sz w:val="28"/>
          <w:szCs w:val="28"/>
        </w:rPr>
        <w:t xml:space="preserve"> обучающихся МБОУ СОШ№31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</w:t>
      </w:r>
    </w:p>
    <w:p w:rsidR="00112F5F" w:rsidRDefault="00112F5F" w:rsidP="00112F5F">
      <w:pPr>
        <w:pStyle w:val="1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>
        <w:rPr>
          <w:sz w:val="28"/>
          <w:szCs w:val="28"/>
        </w:rPr>
        <w:t>книгообеспечения</w:t>
      </w:r>
      <w:proofErr w:type="spellEnd"/>
      <w:r>
        <w:rPr>
          <w:sz w:val="28"/>
          <w:szCs w:val="28"/>
        </w:rPr>
        <w:t>;</w:t>
      </w:r>
    </w:p>
    <w:p w:rsidR="00112F5F" w:rsidRDefault="00112F5F" w:rsidP="00112F5F">
      <w:pPr>
        <w:pStyle w:val="1"/>
        <w:spacing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1.2Настоящее Положение:</w:t>
      </w:r>
    </w:p>
    <w:p w:rsidR="00112F5F" w:rsidRDefault="00112F5F" w:rsidP="00112F5F">
      <w:pPr>
        <w:pStyle w:val="1"/>
        <w:numPr>
          <w:ilvl w:val="0"/>
          <w:numId w:val="3"/>
        </w:numPr>
        <w:tabs>
          <w:tab w:val="left" w:pos="144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локальным нормативным актом, регулирующим деятельность муниципального бюджетного  общеобразовательного учреждения  средней  общеобразовательной школы №31 г (далее – школа) в образовательно-воспитательной сфере;</w:t>
      </w:r>
    </w:p>
    <w:p w:rsidR="00112F5F" w:rsidRDefault="00112F5F" w:rsidP="00112F5F">
      <w:pPr>
        <w:pStyle w:val="1"/>
        <w:numPr>
          <w:ilvl w:val="0"/>
          <w:numId w:val="3"/>
        </w:numPr>
        <w:tabs>
          <w:tab w:val="left" w:pos="144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112F5F" w:rsidRDefault="00112F5F" w:rsidP="00112F5F">
      <w:pPr>
        <w:pStyle w:val="1"/>
        <w:numPr>
          <w:ilvl w:val="0"/>
          <w:numId w:val="3"/>
        </w:numPr>
        <w:tabs>
          <w:tab w:val="left" w:pos="144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на педагогическом совете   и утверждается приказом директора;</w:t>
      </w:r>
    </w:p>
    <w:p w:rsidR="00112F5F" w:rsidRDefault="00112F5F" w:rsidP="00112F5F">
      <w:pPr>
        <w:pStyle w:val="1"/>
        <w:numPr>
          <w:ilvl w:val="0"/>
          <w:numId w:val="3"/>
        </w:numPr>
        <w:tabs>
          <w:tab w:val="left" w:pos="144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112F5F" w:rsidRDefault="00112F5F" w:rsidP="00112F5F">
      <w:pPr>
        <w:pStyle w:val="1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112F5F" w:rsidRDefault="00112F5F" w:rsidP="00112F5F">
      <w:pPr>
        <w:pStyle w:val="1"/>
        <w:numPr>
          <w:ilvl w:val="0"/>
          <w:numId w:val="5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2F5F" w:rsidRDefault="00112F5F" w:rsidP="00112F5F">
      <w:pPr>
        <w:pStyle w:val="1"/>
        <w:spacing w:line="276" w:lineRule="auto"/>
        <w:ind w:left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МЕХАНИЗМ ВЫБОРА УЧЕБНИКОВ И УЧЕБНЫХ ПОСОБИЙ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Механизм выбора учебников и учебных пособий    включает в себя:</w:t>
      </w:r>
    </w:p>
    <w:p w:rsidR="00112F5F" w:rsidRDefault="00112F5F" w:rsidP="00112F5F">
      <w:pPr>
        <w:pStyle w:val="1"/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112F5F" w:rsidRDefault="00112F5F" w:rsidP="00112F5F">
      <w:pPr>
        <w:pStyle w:val="1"/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списка учебников и учебной литературы на предстоящий учебный год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;</w:t>
      </w:r>
    </w:p>
    <w:p w:rsidR="00112F5F" w:rsidRDefault="00112F5F" w:rsidP="00112F5F">
      <w:pPr>
        <w:pStyle w:val="1"/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Процесс работы по формированию списка учебников и учебных пособий включает следующие этапы:</w:t>
      </w:r>
    </w:p>
    <w:p w:rsidR="00112F5F" w:rsidRDefault="00112F5F" w:rsidP="00112F5F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112F5F" w:rsidRDefault="00112F5F" w:rsidP="00112F5F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112F5F" w:rsidRDefault="00112F5F" w:rsidP="00112F5F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112F5F" w:rsidRDefault="00112F5F" w:rsidP="00112F5F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с поставщиком о закупке учебной литературы;</w:t>
      </w:r>
    </w:p>
    <w:p w:rsidR="00112F5F" w:rsidRDefault="00112F5F" w:rsidP="00112F5F">
      <w:pPr>
        <w:pStyle w:val="1"/>
        <w:numPr>
          <w:ilvl w:val="0"/>
          <w:numId w:val="7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учебной литературы.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Обязательные условия к приобретаемым учебникам и учебным пособиям:</w:t>
      </w:r>
    </w:p>
    <w:p w:rsidR="00112F5F" w:rsidRDefault="00112F5F" w:rsidP="00112F5F">
      <w:pPr>
        <w:pStyle w:val="1"/>
        <w:numPr>
          <w:ilvl w:val="0"/>
          <w:numId w:val="8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только учебно-методических комплектов, 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112F5F" w:rsidRDefault="00112F5F" w:rsidP="00112F5F">
      <w:pPr>
        <w:pStyle w:val="1"/>
        <w:spacing w:line="276" w:lineRule="auto"/>
        <w:ind w:left="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3.ОТВЕТСТВЕННОСТЬ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Директор школы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12F5F" w:rsidRDefault="00112F5F" w:rsidP="00112F5F">
      <w:pPr>
        <w:pStyle w:val="1"/>
        <w:tabs>
          <w:tab w:val="left" w:pos="108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112F5F" w:rsidRDefault="00112F5F" w:rsidP="00112F5F">
      <w:pPr>
        <w:pStyle w:val="1"/>
        <w:tabs>
          <w:tab w:val="left" w:pos="108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Заместитель директора по учебно-воспитательной работе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12F5F" w:rsidRDefault="00112F5F" w:rsidP="00112F5F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112F5F" w:rsidRDefault="00112F5F" w:rsidP="00112F5F">
      <w:pPr>
        <w:pStyle w:val="1"/>
        <w:numPr>
          <w:ilvl w:val="0"/>
          <w:numId w:val="10"/>
        </w:numPr>
        <w:tabs>
          <w:tab w:val="left" w:pos="108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112F5F" w:rsidRDefault="00112F5F" w:rsidP="00112F5F">
      <w:pPr>
        <w:pStyle w:val="1"/>
        <w:tabs>
          <w:tab w:val="left" w:pos="108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со списком учебников и учебных пособий, определенным школой;</w:t>
      </w:r>
    </w:p>
    <w:p w:rsidR="00112F5F" w:rsidRDefault="00112F5F" w:rsidP="00112F5F">
      <w:pPr>
        <w:pStyle w:val="1"/>
        <w:tabs>
          <w:tab w:val="left" w:pos="108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образовательной программой, утвержденной приказом директора школы.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Заведующий библиотекой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12F5F" w:rsidRDefault="00112F5F" w:rsidP="00112F5F">
      <w:pPr>
        <w:pStyle w:val="1"/>
        <w:numPr>
          <w:ilvl w:val="0"/>
          <w:numId w:val="11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информации об имеющихся в фонде библиотеки школы учебниках и учебных пособиях;</w:t>
      </w:r>
    </w:p>
    <w:p w:rsidR="00112F5F" w:rsidRDefault="00112F5F" w:rsidP="00112F5F">
      <w:pPr>
        <w:pStyle w:val="1"/>
        <w:numPr>
          <w:ilvl w:val="0"/>
          <w:numId w:val="11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112F5F" w:rsidRDefault="00112F5F" w:rsidP="00112F5F">
      <w:pPr>
        <w:pStyle w:val="1"/>
        <w:numPr>
          <w:ilvl w:val="0"/>
          <w:numId w:val="11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 об обеспеченности учебниками и учебными пособиями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начало учебного года; </w:t>
      </w:r>
    </w:p>
    <w:p w:rsidR="00112F5F" w:rsidRDefault="00112F5F" w:rsidP="00112F5F">
      <w:pPr>
        <w:pStyle w:val="1"/>
        <w:numPr>
          <w:ilvl w:val="0"/>
          <w:numId w:val="11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сохранностью учебников и учебных пособий, выданных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112F5F" w:rsidRDefault="00112F5F" w:rsidP="00112F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112F5F" w:rsidRDefault="00112F5F" w:rsidP="00112F5F">
      <w:pPr>
        <w:pStyle w:val="1"/>
        <w:jc w:val="both"/>
        <w:rPr>
          <w:sz w:val="28"/>
          <w:szCs w:val="28"/>
        </w:rPr>
      </w:pPr>
    </w:p>
    <w:p w:rsidR="00112F5F" w:rsidRDefault="00112F5F" w:rsidP="00112F5F"/>
    <w:p w:rsidR="00112F5F" w:rsidRDefault="00112F5F" w:rsidP="00112F5F">
      <w:pPr>
        <w:ind w:left="-142"/>
        <w:rPr>
          <w:b/>
          <w:sz w:val="28"/>
          <w:szCs w:val="28"/>
        </w:rPr>
      </w:pPr>
    </w:p>
    <w:p w:rsidR="00112F5F" w:rsidRDefault="00112F5F" w:rsidP="00112F5F">
      <w:pPr>
        <w:ind w:left="-142"/>
        <w:rPr>
          <w:b/>
          <w:sz w:val="28"/>
          <w:szCs w:val="28"/>
        </w:rPr>
      </w:pPr>
    </w:p>
    <w:p w:rsidR="00112F5F" w:rsidRDefault="00112F5F" w:rsidP="00112F5F">
      <w:pPr>
        <w:ind w:left="-142"/>
        <w:rPr>
          <w:b/>
          <w:sz w:val="28"/>
          <w:szCs w:val="28"/>
        </w:rPr>
      </w:pPr>
    </w:p>
    <w:p w:rsidR="00112F5F" w:rsidRDefault="00112F5F" w:rsidP="00112F5F">
      <w:pPr>
        <w:ind w:left="-142"/>
        <w:rPr>
          <w:b/>
          <w:sz w:val="28"/>
          <w:szCs w:val="28"/>
        </w:rPr>
      </w:pPr>
    </w:p>
    <w:p w:rsidR="005D1802" w:rsidRDefault="005D1802"/>
    <w:sectPr w:rsidR="005D1802" w:rsidSect="00541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F" w:rsidRDefault="004F55BF" w:rsidP="00112F5F">
      <w:r>
        <w:separator/>
      </w:r>
    </w:p>
  </w:endnote>
  <w:endnote w:type="continuationSeparator" w:id="0">
    <w:p w:rsidR="004F55BF" w:rsidRDefault="004F55BF" w:rsidP="0011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F" w:rsidRDefault="004F55BF" w:rsidP="00112F5F">
      <w:r>
        <w:separator/>
      </w:r>
    </w:p>
  </w:footnote>
  <w:footnote w:type="continuationSeparator" w:id="0">
    <w:p w:rsidR="004F55BF" w:rsidRDefault="004F55BF" w:rsidP="00112F5F">
      <w:r>
        <w:continuationSeparator/>
      </w:r>
    </w:p>
  </w:footnote>
  <w:footnote w:id="1">
    <w:p w:rsidR="00112F5F" w:rsidRDefault="00112F5F" w:rsidP="00112F5F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sz w:val="24"/>
      </w:rPr>
    </w:lvl>
  </w:abstractNum>
  <w:abstractNum w:abstractNumId="8">
    <w:nsid w:val="542B3605"/>
    <w:multiLevelType w:val="hybridMultilevel"/>
    <w:tmpl w:val="DA5C7E84"/>
    <w:lvl w:ilvl="0" w:tplc="7C809AE6">
      <w:start w:val="1"/>
      <w:numFmt w:val="decimal"/>
      <w:lvlText w:val="%1."/>
      <w:lvlJc w:val="left"/>
      <w:pPr>
        <w:ind w:left="120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0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F"/>
    <w:rsid w:val="00112F5F"/>
    <w:rsid w:val="004400DF"/>
    <w:rsid w:val="004D5312"/>
    <w:rsid w:val="004E70AB"/>
    <w:rsid w:val="004F55BF"/>
    <w:rsid w:val="00541419"/>
    <w:rsid w:val="005D1802"/>
    <w:rsid w:val="00A5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Normal (Web)"/>
    <w:basedOn w:val="a"/>
    <w:uiPriority w:val="99"/>
    <w:unhideWhenUsed/>
    <w:rsid w:val="00541419"/>
    <w:pPr>
      <w:spacing w:after="225"/>
    </w:pPr>
  </w:style>
  <w:style w:type="table" w:styleId="a4">
    <w:name w:val="Table Grid"/>
    <w:basedOn w:val="a1"/>
    <w:rsid w:val="00541419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Normal (Web)"/>
    <w:basedOn w:val="a"/>
    <w:uiPriority w:val="99"/>
    <w:unhideWhenUsed/>
    <w:rsid w:val="00541419"/>
    <w:pPr>
      <w:spacing w:after="225"/>
    </w:pPr>
  </w:style>
  <w:style w:type="table" w:styleId="a4">
    <w:name w:val="Table Grid"/>
    <w:basedOn w:val="a1"/>
    <w:rsid w:val="00541419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2015-03-19T12:50:00Z</cp:lastPrinted>
  <dcterms:created xsi:type="dcterms:W3CDTF">2015-04-09T15:13:00Z</dcterms:created>
  <dcterms:modified xsi:type="dcterms:W3CDTF">2015-04-09T15:13:00Z</dcterms:modified>
</cp:coreProperties>
</file>