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E5" w:rsidRDefault="00E73D4F" w:rsidP="00E73D4F">
      <w:pPr>
        <w:tabs>
          <w:tab w:val="left" w:pos="2996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2340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9E5">
        <w:rPr>
          <w:b/>
          <w:sz w:val="28"/>
          <w:szCs w:val="28"/>
        </w:rPr>
        <w:t xml:space="preserve"> </w:t>
      </w:r>
    </w:p>
    <w:p w:rsidR="004669E5" w:rsidRDefault="004669E5" w:rsidP="004669E5">
      <w:pPr>
        <w:pStyle w:val="a3"/>
        <w:spacing w:after="0"/>
        <w:ind w:right="-284"/>
        <w:jc w:val="center"/>
        <w:rPr>
          <w:b/>
          <w:sz w:val="28"/>
          <w:szCs w:val="28"/>
        </w:rPr>
      </w:pPr>
    </w:p>
    <w:p w:rsidR="004669E5" w:rsidRDefault="004669E5" w:rsidP="004669E5">
      <w:pPr>
        <w:pStyle w:val="a3"/>
        <w:spacing w:after="0"/>
        <w:ind w:right="-284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 </w:t>
      </w:r>
    </w:p>
    <w:p w:rsidR="004669E5" w:rsidRDefault="004669E5" w:rsidP="004669E5">
      <w:pPr>
        <w:rPr>
          <w:b/>
          <w:sz w:val="28"/>
          <w:szCs w:val="28"/>
        </w:rPr>
      </w:pPr>
    </w:p>
    <w:p w:rsidR="009278E0" w:rsidRDefault="004669E5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                                           </w:t>
      </w:r>
      <w:r w:rsidR="009278E0"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ins w:id="1" w:author="мия" w:date="2015-03-07T20:06:00Z"/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школьной библиотеке </w:t>
      </w:r>
      <w:r>
        <w:rPr>
          <w:b/>
          <w:sz w:val="28"/>
          <w:szCs w:val="28"/>
        </w:rPr>
        <w:t>в  Муниципальном бюджетном общеобразовательном учреждении  средней  общеобразовательной школ</w:t>
      </w:r>
      <w:r w:rsidR="004669E5">
        <w:rPr>
          <w:b/>
          <w:sz w:val="28"/>
          <w:szCs w:val="28"/>
        </w:rPr>
        <w:t>ы №31 г. Владикавказа.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I. </w:t>
      </w: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Общие положения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Библиотека является структурным подразделением МБОУСОШ№31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Библиотека руководствуется в своей деятельности Федеральным законом «Об образовании в Российской Федерации» от 29.12.2012г. № 273-ФЗ, Уставом </w:t>
      </w:r>
      <w:proofErr w:type="spellStart"/>
      <w:r>
        <w:rPr>
          <w:rFonts w:eastAsiaTheme="minorHAnsi"/>
          <w:sz w:val="28"/>
          <w:szCs w:val="28"/>
          <w:lang w:eastAsia="en-US"/>
        </w:rPr>
        <w:t>школы</w:t>
      </w:r>
      <w:proofErr w:type="gramStart"/>
      <w:r>
        <w:rPr>
          <w:rFonts w:eastAsiaTheme="minorHAnsi"/>
          <w:sz w:val="28"/>
          <w:szCs w:val="28"/>
          <w:lang w:eastAsia="en-US"/>
        </w:rPr>
        <w:t>,П</w:t>
      </w:r>
      <w:proofErr w:type="gramEnd"/>
      <w:r>
        <w:rPr>
          <w:rFonts w:eastAsiaTheme="minorHAnsi"/>
          <w:sz w:val="28"/>
          <w:szCs w:val="28"/>
          <w:lang w:eastAsia="en-US"/>
        </w:rPr>
        <w:t>оложением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 библиотеке, утвержденном директором школы.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Деятельность библиотеки основывается на принципах демократии, </w:t>
      </w:r>
      <w:proofErr w:type="spellStart"/>
      <w:r>
        <w:rPr>
          <w:rFonts w:eastAsiaTheme="minorHAnsi"/>
          <w:sz w:val="28"/>
          <w:szCs w:val="28"/>
          <w:lang w:eastAsia="en-US"/>
        </w:rPr>
        <w:t>гуманизма</w:t>
      </w:r>
      <w:proofErr w:type="gramStart"/>
      <w:r>
        <w:rPr>
          <w:rFonts w:eastAsiaTheme="minorHAnsi"/>
          <w:sz w:val="28"/>
          <w:szCs w:val="28"/>
          <w:lang w:eastAsia="en-US"/>
        </w:rPr>
        <w:t>,о</w:t>
      </w:r>
      <w:proofErr w:type="gramEnd"/>
      <w:r>
        <w:rPr>
          <w:rFonts w:eastAsiaTheme="minorHAnsi"/>
          <w:sz w:val="28"/>
          <w:szCs w:val="28"/>
          <w:lang w:eastAsia="en-US"/>
        </w:rPr>
        <w:t>бщедоступности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приоритета общечеловеческих ценностей, </w:t>
      </w:r>
      <w:proofErr w:type="spellStart"/>
      <w:r>
        <w:rPr>
          <w:rFonts w:eastAsiaTheme="minorHAnsi"/>
          <w:sz w:val="28"/>
          <w:szCs w:val="28"/>
          <w:lang w:eastAsia="en-US"/>
        </w:rPr>
        <w:t>гражданственности,свободного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развития личности.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Порядок пользования источниками информации, перечень основных услуг и условия их предоставления определяются Положением о библиотеке школы и Правилами пользования библиотекой, утвержденными руководителем школы.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Школа несет ответственность за доступность и качество библиотечно-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информационного обслуживания библиотеки.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II. </w:t>
      </w: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Основные задачи библиотеки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Основными задачами школьной библиотеки являются: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обеспечение участникам образовательного процесса – обучающимся, педагогическим работникам –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 магнитном (фонд</w:t>
      </w:r>
      <w:proofErr w:type="gramEnd"/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аудио- и видеокассет); цифровом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sz w:val="28"/>
          <w:szCs w:val="28"/>
          <w:lang w:eastAsia="en-US"/>
        </w:rPr>
        <w:t>компакт-диски) и иных носителях;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формирование навыков независимого библиотечного пользователя: обучение </w:t>
      </w:r>
      <w:proofErr w:type="spellStart"/>
      <w:r>
        <w:rPr>
          <w:rFonts w:eastAsiaTheme="minorHAnsi"/>
          <w:sz w:val="28"/>
          <w:szCs w:val="28"/>
          <w:lang w:eastAsia="en-US"/>
        </w:rPr>
        <w:t>поиску</w:t>
      </w:r>
      <w:proofErr w:type="gramStart"/>
      <w:r>
        <w:rPr>
          <w:rFonts w:eastAsiaTheme="minorHAnsi"/>
          <w:sz w:val="28"/>
          <w:szCs w:val="28"/>
          <w:lang w:eastAsia="en-US"/>
        </w:rPr>
        <w:t>,о</w:t>
      </w:r>
      <w:proofErr w:type="gramEnd"/>
      <w:r>
        <w:rPr>
          <w:rFonts w:eastAsiaTheme="minorHAnsi"/>
          <w:sz w:val="28"/>
          <w:szCs w:val="28"/>
          <w:lang w:eastAsia="en-US"/>
        </w:rPr>
        <w:t>тбору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критической оценки информации;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III. Основные функции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Для реализации основных задач библиотека: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формирует фонд библиотечно-информационных ресурсов школы: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комплектует универсальный фонд </w:t>
      </w:r>
      <w:proofErr w:type="gramStart"/>
      <w:r>
        <w:rPr>
          <w:rFonts w:eastAsiaTheme="minorHAnsi"/>
          <w:sz w:val="28"/>
          <w:szCs w:val="28"/>
          <w:lang w:eastAsia="en-US"/>
        </w:rPr>
        <w:t>учебной</w:t>
      </w:r>
      <w:proofErr w:type="gramEnd"/>
      <w:r>
        <w:rPr>
          <w:rFonts w:eastAsiaTheme="minorHAnsi"/>
          <w:sz w:val="28"/>
          <w:szCs w:val="28"/>
          <w:lang w:eastAsia="en-US"/>
        </w:rPr>
        <w:t>, художественной, научной,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справочной, педагогической и научно-популярной литературой на </w:t>
      </w:r>
      <w:proofErr w:type="gramStart"/>
      <w:r>
        <w:rPr>
          <w:rFonts w:eastAsiaTheme="minorHAnsi"/>
          <w:sz w:val="28"/>
          <w:szCs w:val="28"/>
          <w:lang w:eastAsia="en-US"/>
        </w:rPr>
        <w:t>разных</w:t>
      </w:r>
      <w:proofErr w:type="gramEnd"/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носителях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информации;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осуществляет размещение, организацию и сохранность литературы;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создает информационную продукцию: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организует и ведет справочно-библиографический аппарат: каталоги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(алфавитный, систематический), картотеки (систематическую картотеку</w:t>
      </w:r>
      <w:proofErr w:type="gramEnd"/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статей, тематические картотеки);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обеспечивает информирование пользователей об </w:t>
      </w:r>
      <w:proofErr w:type="gramStart"/>
      <w:r>
        <w:rPr>
          <w:rFonts w:eastAsiaTheme="minorHAnsi"/>
          <w:sz w:val="28"/>
          <w:szCs w:val="28"/>
          <w:lang w:eastAsia="en-US"/>
        </w:rPr>
        <w:t>информационной</w:t>
      </w:r>
      <w:proofErr w:type="gramEnd"/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продукции;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осуществляет дифференцированное библиотечно-информационное обслуживание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обучающихся: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предоставляет информационные ресурсы на различных носителях на основе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изучения их интересов и информационных потребностей;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организует обучение навыкам независимого библиотечного пользователя и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потребителя информации; содействует интеграции комплекса знаний,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умений и навыков работы с книгой и информацией;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организует массовые мероприятия, ориентированные на развитие общей и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читательской культуры личности, содействует развитию </w:t>
      </w:r>
      <w:proofErr w:type="gramStart"/>
      <w:r>
        <w:rPr>
          <w:rFonts w:eastAsiaTheme="minorHAnsi"/>
          <w:sz w:val="28"/>
          <w:szCs w:val="28"/>
          <w:lang w:eastAsia="en-US"/>
        </w:rPr>
        <w:t>критического</w:t>
      </w:r>
      <w:proofErr w:type="gramEnd"/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мышления;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содействует членам педагогического коллектива и администрации школы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организации  образовательного процесса и досуга обучающихся (просмотра</w:t>
      </w:r>
      <w:proofErr w:type="gramEnd"/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видеофильмов, CD-дисков, презентации развивающих компьютерных игр);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руководит воспитательной работой с книгой в группах продленного дня;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осуществляет дифференцированное библиотечно-информационное обслуживание педагогических работников: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выявляет информационные потребности и удовлетворяет запросы,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связанные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обучением, воспитанием и здоровьем детей;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выявляет информационные потребности и удовлетворяет запросы в области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педагогических инноваций и новых технологий;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содействует профессиональной компетенции, повышению квалификации,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проведению аттестации.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IV. Организация деятельности библиотеки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Структура библиотечного фонда.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Основной фонд: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художественная и научно-популярная литература;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периодические издания.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Учебный фонд: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учебники;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методическая литература.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Библиотечно-информационное обслуживание осуществляется на основе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библиотечно-информационных ресурсов в соответствии с </w:t>
      </w:r>
      <w:proofErr w:type="gramStart"/>
      <w:r>
        <w:rPr>
          <w:rFonts w:eastAsiaTheme="minorHAnsi"/>
          <w:sz w:val="28"/>
          <w:szCs w:val="28"/>
          <w:lang w:eastAsia="en-US"/>
        </w:rPr>
        <w:t>учебным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воспитательным планами школы, программами и планом работы библиотеки.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11. В целях обеспечения модернизации библиотеки в условиях </w:t>
      </w:r>
      <w:proofErr w:type="spellStart"/>
      <w:r>
        <w:rPr>
          <w:rFonts w:eastAsiaTheme="minorHAnsi"/>
          <w:sz w:val="28"/>
          <w:szCs w:val="28"/>
          <w:lang w:eastAsia="en-US"/>
        </w:rPr>
        <w:t>информатизацииобразования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в пределах средств, выделяемых </w:t>
      </w:r>
      <w:proofErr w:type="spellStart"/>
      <w:r>
        <w:rPr>
          <w:rFonts w:eastAsiaTheme="minorHAnsi"/>
          <w:sz w:val="28"/>
          <w:szCs w:val="28"/>
          <w:lang w:eastAsia="en-US"/>
        </w:rPr>
        <w:t>учредителями</w:t>
      </w:r>
      <w:proofErr w:type="gramStart"/>
      <w:r>
        <w:rPr>
          <w:rFonts w:eastAsiaTheme="minorHAnsi"/>
          <w:sz w:val="28"/>
          <w:szCs w:val="28"/>
          <w:lang w:eastAsia="en-US"/>
        </w:rPr>
        <w:t>,о</w:t>
      </w:r>
      <w:proofErr w:type="gramEnd"/>
      <w:r>
        <w:rPr>
          <w:rFonts w:eastAsiaTheme="minorHAnsi"/>
          <w:sz w:val="28"/>
          <w:szCs w:val="28"/>
          <w:lang w:eastAsia="en-US"/>
        </w:rPr>
        <w:t>бщеобразовательное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учреждение обеспечивает библиотеку: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гарантированным финансированием комплектования библиотечно-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информационных ресурсов;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необходимыми служебными и производственными помещениями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 структурой библиотеки и нормативами по технике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безопасности эксплуатации компьютеров и в соответствии с положениями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СанПиН;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ремонтом и сервисным обслуживанием техники и оборудования библиотеки;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библиотечной техникой и канцелярскими принадлежностями.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 Школа создает условия для сохранности аппаратуры, оборудования и имущества библиотеки.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школы в соответствии с Уставом учреждения.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 Режим работы библиотеки определяется заведующим библиотекой в соответствии с правилами внутреннего распорядка школы. При определении режима работы библиотеки предусматривается выделение: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двух часов рабочего времени ежедневно на выполнение </w:t>
      </w:r>
      <w:proofErr w:type="spellStart"/>
      <w:r>
        <w:rPr>
          <w:rFonts w:eastAsiaTheme="minorHAnsi"/>
          <w:sz w:val="28"/>
          <w:szCs w:val="28"/>
          <w:lang w:eastAsia="en-US"/>
        </w:rPr>
        <w:t>внутрибиблиотечной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работы;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одного раза в месяц – санитарного дня, в который обслуживание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пользователей не производится;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 менее одного раза в месяц – методического дня.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V. Управление. Штаты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 Управление библиотекой осуществляется в соответствии с законодательством Российской Федерации, субъектов Российской Федерации и Уставом школы.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 Общее руководство деятельностью библиотеки осуществляет руководитель школы.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17. Руководство библиотекой осуществляет заведующий библиотекой, который несет ответственность в пределах своей компетенции перед обществом и руководителем школы, обучающимися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18. Заведующий библиотекой назначается руководителем школы, может являться членом педагогического коллектива и входить в состав педагогического совета школы.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 Заведующий библиотекой разрабатывает и представляет руководителю школы на утверждение следующие документы: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положение о библиотеке, правила пользования библиотекой;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планово-отчетную документацию;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20. Порядок комплектования штата библиотеки школы регламентируется Уставом.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21. Работники библиотеки могут осуществлять педагогическую деятельность.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Совмещение библиотечно-информационной и педагогической деятельности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осуществляется работником библиотеки только на добровольной основе.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22. Трудовые отношения работников библиотеки и школы регулируются трудовым договором, условия которого не должны противоречить законодательству Российской Федерации о труде.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V</w:t>
      </w:r>
      <w:r w:rsidR="004669E5" w:rsidRPr="004669E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669E5">
        <w:rPr>
          <w:rFonts w:eastAsiaTheme="minorHAnsi"/>
          <w:b/>
          <w:bCs/>
          <w:sz w:val="28"/>
          <w:szCs w:val="28"/>
          <w:lang w:eastAsia="en-US"/>
        </w:rPr>
        <w:t>I</w:t>
      </w:r>
      <w:r>
        <w:rPr>
          <w:rFonts w:eastAsiaTheme="minorHAnsi"/>
          <w:b/>
          <w:bCs/>
          <w:sz w:val="28"/>
          <w:szCs w:val="28"/>
          <w:lang w:eastAsia="en-US"/>
        </w:rPr>
        <w:t>. Права и обязанности библиотеки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23. Работники библиотеки имеют право: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выдавать необходимую читателю литературу только после сдачи книг, срок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пользования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которыми истек;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сокращать в отдельных случаях установленные сроки пользования читателями материалов повышенного спроса;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определять источники комплектования информационных ресурсов;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изымать и реализовывать документы из фондов в соответствии с инструкцией по учету библиотечного фонда;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иметь ежегодный отпуск 28 календарных дней;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определять в соответствии с правилами пользования библиотекой,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утвержденными руководителем школы, виды и размеры компенсации ущерба, нанесенного пользователями библиотеки;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быть представленными к различным формам поощрения, наградам и знакам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отличия, </w:t>
      </w:r>
      <w:proofErr w:type="gramStart"/>
      <w:r>
        <w:rPr>
          <w:rFonts w:eastAsiaTheme="minorHAnsi"/>
          <w:sz w:val="28"/>
          <w:szCs w:val="28"/>
          <w:lang w:eastAsia="en-US"/>
        </w:rPr>
        <w:t>предусмотренным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для работников образования и культуры.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24. Работники библиотеки обязаны: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проводить в начале учебного года ежегодную перерегистрацию читателей;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обеспечить свободный доступ читателей к библиотечным фондам и выдачу во временное пользование печатной продукции;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обеспечивать оперативное и качественное обслуживание читателей с учетом их запросов и потребностей;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предоставлять в пользование каталоги, картотеки, осуществлять другие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формы библиотечного информирования;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оказывать помощь в поиске и выборе необходимых изданий, библиотечно-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библиографических и информационных знаний;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вести устную и наглядную массово-информационную работу; организовывать выставки литературы, библиографические обзоры и другие мероприятия;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совершенствовать работу с читателями путем внедрения передовых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компьютерных технологий;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систематически следить за своевременным возвращением в библиотеку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выданных произведений печати;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обеспечить сохранность и рациональное использование </w:t>
      </w:r>
      <w:proofErr w:type="gramStart"/>
      <w:r>
        <w:rPr>
          <w:rFonts w:eastAsiaTheme="minorHAnsi"/>
          <w:sz w:val="28"/>
          <w:szCs w:val="28"/>
          <w:lang w:eastAsia="en-US"/>
        </w:rPr>
        <w:t>библиотечных</w:t>
      </w:r>
      <w:proofErr w:type="gramEnd"/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фондов, создать необходимые условия для хранения документов.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VI</w:t>
      </w:r>
      <w:r w:rsidR="004669E5" w:rsidRPr="004669E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669E5">
        <w:rPr>
          <w:rFonts w:eastAsiaTheme="minorHAnsi"/>
          <w:b/>
          <w:bCs/>
          <w:sz w:val="28"/>
          <w:szCs w:val="28"/>
          <w:lang w:eastAsia="en-US"/>
        </w:rPr>
        <w:t>I.</w:t>
      </w:r>
      <w:r>
        <w:rPr>
          <w:rFonts w:eastAsiaTheme="minorHAnsi"/>
          <w:b/>
          <w:bCs/>
          <w:sz w:val="28"/>
          <w:szCs w:val="28"/>
          <w:lang w:eastAsia="en-US"/>
        </w:rPr>
        <w:t>. Права и обязанности пользователей библиотеки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25. Основные правила пользования библиотекой: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Запись читателей производится на абонементе. Учащиеся записываются по списку класса в индивидуальном порядке, сотрудники и учителя – на основании сведений из отдела кадров.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каждого читателя заполняется читательский формуляр установленного образца как документ, дающий право пользоваться библиотекой.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записи читатели должны ознакомиться с правилами пользования библиотекой.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Порядок выдачи литературы: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Учебники, методическая литература и прочие печатные издания,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соответствующие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учебным программам, выдаются на весь год и в течение </w:t>
      </w:r>
      <w:proofErr w:type="spellStart"/>
      <w:r>
        <w:rPr>
          <w:rFonts w:eastAsiaTheme="minorHAnsi"/>
          <w:sz w:val="28"/>
          <w:szCs w:val="28"/>
          <w:lang w:eastAsia="en-US"/>
        </w:rPr>
        <w:t>всегоучебного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года. Учебники выдаются классным руководителям на коллективный формуляр;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Книги основного фонда выдаются сроком на две недели, количество книг –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более двух;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Срок пользования книгами может быть продлен, но не более двух раз </w:t>
      </w:r>
      <w:proofErr w:type="gramStart"/>
      <w:r>
        <w:rPr>
          <w:rFonts w:eastAsiaTheme="minorHAnsi"/>
          <w:sz w:val="28"/>
          <w:szCs w:val="28"/>
          <w:lang w:eastAsia="en-US"/>
        </w:rPr>
        <w:t>при</w:t>
      </w:r>
      <w:proofErr w:type="gramEnd"/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условии</w:t>
      </w:r>
      <w:proofErr w:type="gramEnd"/>
      <w:r>
        <w:rPr>
          <w:rFonts w:eastAsiaTheme="minorHAnsi"/>
          <w:sz w:val="28"/>
          <w:szCs w:val="28"/>
          <w:lang w:eastAsia="en-US"/>
        </w:rPr>
        <w:t>, что на данную книгу нет заявок от других читателей;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Сроки пользования материалами, необходимыми для творческих работ,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оговариваются при выдаче;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Читатели, не сдавшие книги в указанные сроки, считаются должниками и получают книги только после сдачи </w:t>
      </w:r>
      <w:proofErr w:type="gramStart"/>
      <w:r>
        <w:rPr>
          <w:rFonts w:eastAsiaTheme="minorHAnsi"/>
          <w:sz w:val="28"/>
          <w:szCs w:val="28"/>
          <w:lang w:eastAsia="en-US"/>
        </w:rPr>
        <w:t>своих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задолжностей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Читатели, утратившие или испортившие книги, заменяют их такими же копиями или изданиями, признанными равноценными. Равноценность документов определяет работник библиотеки. При невозможности замены возмещают реальную рыночную стоимость издания.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- Сроки сдачи литературы в конце учебного года: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художественной литературы – не позднее 16 мая текущего учебного года;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учебников – в конце мая, по графику сдачи учебников </w:t>
      </w:r>
      <w:proofErr w:type="gramStart"/>
      <w:r>
        <w:rPr>
          <w:rFonts w:eastAsiaTheme="minorHAnsi"/>
          <w:sz w:val="28"/>
          <w:szCs w:val="28"/>
          <w:lang w:eastAsia="en-US"/>
        </w:rPr>
        <w:t>классными</w:t>
      </w:r>
      <w:proofErr w:type="gramEnd"/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руководителями;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Личное дело выдается учащимся только после возвращения литературы, взятой на абонементе библиотеки; выбывающие сотрудники отмечают в библиотеке свой обходной лист.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26. Права и обязанности читателя при пользовании библиотекой: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Читатель имеет право: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иметь свободный доступ к библиотечным фондам и информации;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получать во временное пользование из фонда библиотеки печатные издания;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получать консультационную и практическую помощь в поиске и выборе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произведений печати и других источников информации;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продлевать сроки пользования литературой в установленном порядке;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получать библиотечно-библиографические и информационные знания, навыки и умения самостоятельного пользования библиотекой, книгой, информацией;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-принимать участие в мероприятиях, проводимых библиотекой.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б) Читатель обязан: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соблюдать правила пользования библиотекой;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бережно относиться к произведениям печати и другим носителям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информации, полученным из фонда библиотеки (не делать в них пометок,</w:t>
      </w:r>
      <w:proofErr w:type="gramEnd"/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подчеркивания, не вырывать, не загибать страниц и т.д.);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возвращать в библиотеку книги и другие документы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строго установленные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сроки;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 выносить книги и другие документы из помещения библиотеки, если они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 </w:t>
      </w:r>
      <w:proofErr w:type="gramStart"/>
      <w:r>
        <w:rPr>
          <w:rFonts w:eastAsiaTheme="minorHAnsi"/>
          <w:sz w:val="28"/>
          <w:szCs w:val="28"/>
          <w:lang w:eastAsia="en-US"/>
        </w:rPr>
        <w:t>записаны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формуляре;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 нарушать порядок расстановки литературы;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получении печатных изданий из библиотечного фонда просмотреть их в библиотеке и в случае обнаружения дефектов сообщить об этом библиотечному работнику, который сделает на них соответствующую пометку;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выбытии из школы вернуть в библиотеку числящиеся за ним издания и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другие документы.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val="en-US" w:eastAsia="en-US"/>
        </w:rPr>
        <w:t>VII</w:t>
      </w:r>
      <w:proofErr w:type="spellStart"/>
      <w:r w:rsidR="004669E5">
        <w:rPr>
          <w:rFonts w:eastAsiaTheme="minorHAnsi"/>
          <w:b/>
          <w:bCs/>
          <w:sz w:val="28"/>
          <w:szCs w:val="28"/>
          <w:lang w:eastAsia="en-US"/>
        </w:rPr>
        <w:t>I</w:t>
      </w:r>
      <w:r>
        <w:rPr>
          <w:rFonts w:eastAsiaTheme="minorHAnsi"/>
          <w:b/>
          <w:bCs/>
          <w:sz w:val="28"/>
          <w:szCs w:val="28"/>
          <w:lang w:eastAsia="en-US"/>
        </w:rPr>
        <w:t>.Права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и обязанности пользователей библиотеки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Основные правила пользования библиотекой: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Запись читателей производится на абонементе. Учащиеся записываются </w:t>
      </w:r>
      <w:proofErr w:type="gramStart"/>
      <w:r>
        <w:rPr>
          <w:rFonts w:eastAsiaTheme="minorHAnsi"/>
          <w:sz w:val="28"/>
          <w:szCs w:val="28"/>
          <w:lang w:eastAsia="en-US"/>
        </w:rPr>
        <w:t>по</w:t>
      </w:r>
      <w:proofErr w:type="gramEnd"/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списку класса в индивидуальном порядке, сотрудники и учителя – </w:t>
      </w:r>
      <w:proofErr w:type="gramStart"/>
      <w:r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основании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сведений из отдела кадров.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На каждого читателя заполняется читательский формуляр установленного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образца как документ, дающий право пользоваться библиотекой.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При записи читатели должны ознакомиться с правилами пользования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библиотекой и подтвердить обязательство об их выполнении своей подписью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читательском формуляре.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Порядок выдачи литературы: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Учебники, методическая литература и прочие печатные издания,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соответствующие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учебным программам, выдаются на весь год и в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течение всего учебного года. Учебники выдаются </w:t>
      </w:r>
      <w:proofErr w:type="gramStart"/>
      <w:r>
        <w:rPr>
          <w:rFonts w:eastAsiaTheme="minorHAnsi"/>
          <w:sz w:val="28"/>
          <w:szCs w:val="28"/>
          <w:lang w:eastAsia="en-US"/>
        </w:rPr>
        <w:t>классным</w:t>
      </w:r>
      <w:proofErr w:type="gramEnd"/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руководителям на коллективный формуляр;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Книги основного фонда выдаются сроком на две недели,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количество книг – не более двух;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Срок пользования книгами может быть продлен, но не более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двух раз при условии, что на данную книгу нет заявок от других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читателей;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Сроки пользования материалами, необходимыми для </w:t>
      </w:r>
      <w:proofErr w:type="gramStart"/>
      <w:r>
        <w:rPr>
          <w:rFonts w:eastAsiaTheme="minorHAnsi"/>
          <w:sz w:val="28"/>
          <w:szCs w:val="28"/>
          <w:lang w:eastAsia="en-US"/>
        </w:rPr>
        <w:t>творческих</w:t>
      </w:r>
      <w:proofErr w:type="gramEnd"/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работ, оговариваются при выдаче;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Читатели, не сдавшие книги в указанные сроки, считаются должниками и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получают книги только после сдачи </w:t>
      </w:r>
      <w:proofErr w:type="gramStart"/>
      <w:r>
        <w:rPr>
          <w:rFonts w:eastAsiaTheme="minorHAnsi"/>
          <w:sz w:val="28"/>
          <w:szCs w:val="28"/>
          <w:lang w:eastAsia="en-US"/>
        </w:rPr>
        <w:t>своих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задолжностей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Читатели, утратившие или испортившие книги, заменяют их такими же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копиями или изданиями, признанными равноценными. Равноценность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документов определяет работник библиотеки. При невозможности замены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возмещают реальную рыночную стоимость издания.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з) Сроки сдачи литературы в конце учебного года: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художественной литературы – не позднее 16 мая текущего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учебного года;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учебников – в конце мая, по графику сдачи учебников </w:t>
      </w:r>
      <w:proofErr w:type="gramStart"/>
      <w:r>
        <w:rPr>
          <w:rFonts w:eastAsiaTheme="minorHAnsi"/>
          <w:sz w:val="28"/>
          <w:szCs w:val="28"/>
          <w:lang w:eastAsia="en-US"/>
        </w:rPr>
        <w:t>классными</w:t>
      </w:r>
      <w:proofErr w:type="gramEnd"/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руководителями;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Личное дело выдается учащимся только после возвращения литературы,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взятой на абонементе библиотеки; выбывающие сотрудники отмечают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библиотеке свой обходной лист.</w:t>
      </w:r>
    </w:p>
    <w:p w:rsidR="009278E0" w:rsidRDefault="004669E5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I</w:t>
      </w:r>
      <w:r>
        <w:rPr>
          <w:rFonts w:eastAsiaTheme="minorHAnsi"/>
          <w:b/>
          <w:bCs/>
          <w:sz w:val="28"/>
          <w:szCs w:val="28"/>
          <w:lang w:val="en-US" w:eastAsia="en-US"/>
        </w:rPr>
        <w:t>V</w:t>
      </w:r>
      <w:r w:rsidR="009278E0">
        <w:rPr>
          <w:rFonts w:eastAsiaTheme="minorHAnsi"/>
          <w:b/>
          <w:bCs/>
          <w:sz w:val="28"/>
          <w:szCs w:val="28"/>
          <w:lang w:eastAsia="en-US"/>
        </w:rPr>
        <w:t>.Права и обязанности читателя при пользовании библиотекой: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Читатель имеет право: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иметь свободный доступ к библиотечным фондам и информации;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получать во временное пользование из фонда библиотеки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печатные издания;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получать консультационную и практическую помощь в поиске и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выборе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произведений печати и других источников информации;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продлевать сроки пользования литературой в </w:t>
      </w:r>
      <w:proofErr w:type="gramStart"/>
      <w:r>
        <w:rPr>
          <w:rFonts w:eastAsiaTheme="minorHAnsi"/>
          <w:sz w:val="28"/>
          <w:szCs w:val="28"/>
          <w:lang w:eastAsia="en-US"/>
        </w:rPr>
        <w:t>установленном</w:t>
      </w:r>
      <w:proofErr w:type="gramEnd"/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порядке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получать библиотечно-библиографические и информационные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знания, навыки и умения самостоятельного пользования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библиотекой, книгой, информацией;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принимать участие в мероприятиях, проводимых библиотекой.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Читатель обязан: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соблюдать правила пользования библиотекой;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бережно относиться к произведениям печати и другим носителям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информации, полученным из фонда библиотеки (не делать в них</w:t>
      </w:r>
      <w:proofErr w:type="gramEnd"/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пометок, подчеркивания, не вырывать, не загибать страниц и т.д.);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возвращать в библиотеку книги и другие документы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строго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установленные сроки;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 выносить книги и другие документы из помещения библиотеки,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если они не записаны в формуляре;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 нарушать порядок расстановки литературы;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получении печатных изданий из библиотечного фонда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просмотреть их в библиотеке и в случае обнаружения дефектов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сообщить об этом библиотечному работнику, который сделает </w:t>
      </w:r>
      <w:proofErr w:type="gramStart"/>
      <w:r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них соответствующую пометку;</w:t>
      </w:r>
    </w:p>
    <w:p w:rsidR="009278E0" w:rsidRDefault="009278E0" w:rsidP="009278E0">
      <w:pPr>
        <w:tabs>
          <w:tab w:val="left" w:pos="299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при выбытии из школы вернуть в библиотеку числящиеся за ним</w:t>
      </w:r>
      <w:proofErr w:type="gramEnd"/>
    </w:p>
    <w:p w:rsidR="009278E0" w:rsidRDefault="009278E0" w:rsidP="009278E0">
      <w:pPr>
        <w:tabs>
          <w:tab w:val="left" w:pos="2996"/>
        </w:tabs>
        <w:ind w:left="-142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издания и другие документы.__</w:t>
      </w:r>
    </w:p>
    <w:p w:rsidR="009278E0" w:rsidRDefault="009278E0" w:rsidP="009278E0">
      <w:pPr>
        <w:tabs>
          <w:tab w:val="left" w:pos="2996"/>
        </w:tabs>
        <w:ind w:left="-142"/>
        <w:rPr>
          <w:b/>
          <w:sz w:val="28"/>
          <w:szCs w:val="28"/>
        </w:rPr>
      </w:pPr>
    </w:p>
    <w:p w:rsidR="009278E0" w:rsidRDefault="009278E0" w:rsidP="009278E0">
      <w:pPr>
        <w:tabs>
          <w:tab w:val="left" w:pos="2996"/>
        </w:tabs>
        <w:ind w:left="-142"/>
        <w:rPr>
          <w:b/>
          <w:sz w:val="28"/>
          <w:szCs w:val="28"/>
        </w:rPr>
      </w:pPr>
    </w:p>
    <w:p w:rsidR="00E72FAF" w:rsidRDefault="00E72FAF"/>
    <w:sectPr w:rsidR="00E7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32"/>
    <w:rsid w:val="00140832"/>
    <w:rsid w:val="004669E5"/>
    <w:rsid w:val="009278E0"/>
    <w:rsid w:val="00E72FAF"/>
    <w:rsid w:val="00E7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9E5"/>
    <w:pPr>
      <w:spacing w:after="225"/>
    </w:pPr>
  </w:style>
  <w:style w:type="paragraph" w:customStyle="1" w:styleId="1">
    <w:name w:val="Обычный1"/>
    <w:uiPriority w:val="99"/>
    <w:rsid w:val="004669E5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table" w:styleId="a4">
    <w:name w:val="Table Grid"/>
    <w:basedOn w:val="a1"/>
    <w:rsid w:val="004669E5"/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69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9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9E5"/>
    <w:pPr>
      <w:spacing w:after="225"/>
    </w:pPr>
  </w:style>
  <w:style w:type="paragraph" w:customStyle="1" w:styleId="1">
    <w:name w:val="Обычный1"/>
    <w:uiPriority w:val="99"/>
    <w:rsid w:val="004669E5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table" w:styleId="a4">
    <w:name w:val="Table Grid"/>
    <w:basedOn w:val="a1"/>
    <w:rsid w:val="004669E5"/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69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9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Варзиева Залина Амурхановна</dc:creator>
  <cp:lastModifiedBy>Владелец</cp:lastModifiedBy>
  <cp:revision>2</cp:revision>
  <cp:lastPrinted>2015-03-19T13:03:00Z</cp:lastPrinted>
  <dcterms:created xsi:type="dcterms:W3CDTF">2015-04-09T11:39:00Z</dcterms:created>
  <dcterms:modified xsi:type="dcterms:W3CDTF">2015-04-09T11:39:00Z</dcterms:modified>
</cp:coreProperties>
</file>